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83B" w:rsidRPr="00AC683B" w:rsidDel="00765D3F" w:rsidRDefault="00AC683B" w:rsidP="00AC683B">
      <w:pPr>
        <w:jc w:val="center"/>
        <w:rPr>
          <w:del w:id="0" w:author="Dorthe Fynbo" w:date="2019-10-21T14:43:00Z"/>
          <w:color w:val="FF0000"/>
        </w:rPr>
      </w:pPr>
      <w:bookmarkStart w:id="1" w:name="_GoBack"/>
      <w:bookmarkEnd w:id="1"/>
      <w:del w:id="2" w:author="Dorthe Fynbo" w:date="2019-10-21T14:43:00Z">
        <w:r w:rsidRPr="00AC683B" w:rsidDel="00765D3F">
          <w:rPr>
            <w:color w:val="FF0000"/>
          </w:rPr>
          <w:delText>DUMMY</w:delText>
        </w:r>
        <w:r w:rsidDel="00765D3F">
          <w:rPr>
            <w:color w:val="FF0000"/>
          </w:rPr>
          <w:delText xml:space="preserve"> (UDKAST)</w:delText>
        </w:r>
      </w:del>
    </w:p>
    <w:p w:rsidR="005F7B20" w:rsidRDefault="00AC683B" w:rsidP="00200A34">
      <w:pPr>
        <w:jc w:val="center"/>
        <w:rPr>
          <w:b/>
          <w:sz w:val="28"/>
          <w:szCs w:val="28"/>
          <w:u w:val="single"/>
        </w:rPr>
      </w:pPr>
      <w:r w:rsidRPr="004848D4">
        <w:rPr>
          <w:b/>
          <w:sz w:val="28"/>
          <w:szCs w:val="28"/>
          <w:u w:val="single"/>
        </w:rPr>
        <w:t>Hvad kan du forvente af en bisidder?</w:t>
      </w:r>
    </w:p>
    <w:p w:rsidR="00200A34" w:rsidRPr="004848D4" w:rsidRDefault="00200A34" w:rsidP="00200A34">
      <w:pPr>
        <w:jc w:val="center"/>
        <w:rPr>
          <w:b/>
          <w:sz w:val="28"/>
          <w:szCs w:val="28"/>
          <w:u w:val="single"/>
        </w:rPr>
      </w:pPr>
    </w:p>
    <w:p w:rsidR="004848D4" w:rsidRPr="004848D4" w:rsidRDefault="00AC683B" w:rsidP="004848D4">
      <w:pPr>
        <w:rPr>
          <w:sz w:val="28"/>
          <w:szCs w:val="28"/>
        </w:rPr>
      </w:pPr>
      <w:r w:rsidRPr="004848D4">
        <w:rPr>
          <w:sz w:val="28"/>
          <w:szCs w:val="28"/>
        </w:rPr>
        <w:t>En bisidder er en støtteperson, du kan have ved din side, under samtaler med f.eks. arbejdsgiver</w:t>
      </w:r>
      <w:r w:rsidR="00553EFB">
        <w:rPr>
          <w:sz w:val="28"/>
          <w:szCs w:val="28"/>
        </w:rPr>
        <w:t>,</w:t>
      </w:r>
      <w:r w:rsidRPr="004848D4">
        <w:rPr>
          <w:sz w:val="28"/>
          <w:szCs w:val="28"/>
        </w:rPr>
        <w:t xml:space="preserve"> Jobcentret</w:t>
      </w:r>
      <w:r w:rsidR="00553EFB">
        <w:rPr>
          <w:sz w:val="28"/>
          <w:szCs w:val="28"/>
        </w:rPr>
        <w:t xml:space="preserve"> eller andre offentlige myndigheder</w:t>
      </w:r>
      <w:r w:rsidRPr="004848D4">
        <w:rPr>
          <w:sz w:val="28"/>
          <w:szCs w:val="28"/>
        </w:rPr>
        <w:t xml:space="preserve">. En bisidder </w:t>
      </w:r>
      <w:r w:rsidR="00553EFB">
        <w:rPr>
          <w:sz w:val="28"/>
          <w:szCs w:val="28"/>
        </w:rPr>
        <w:t xml:space="preserve">skal i princippet forholde sig passiv, men </w:t>
      </w:r>
      <w:r w:rsidRPr="004848D4">
        <w:rPr>
          <w:sz w:val="28"/>
          <w:szCs w:val="28"/>
        </w:rPr>
        <w:t xml:space="preserve">kan </w:t>
      </w:r>
      <w:r w:rsidR="00553EFB">
        <w:rPr>
          <w:sz w:val="28"/>
          <w:szCs w:val="28"/>
        </w:rPr>
        <w:t xml:space="preserve">efter aftale </w:t>
      </w:r>
      <w:r w:rsidRPr="004848D4">
        <w:rPr>
          <w:sz w:val="28"/>
          <w:szCs w:val="28"/>
        </w:rPr>
        <w:t>hjælpe med at stille relevante spørgsmål, og at holde styr på, hvad der er blevet sagt og besluttet under mødet.</w:t>
      </w:r>
      <w:r w:rsidR="004848D4" w:rsidRPr="004848D4">
        <w:rPr>
          <w:sz w:val="28"/>
          <w:szCs w:val="28"/>
        </w:rPr>
        <w:t xml:space="preserve"> </w:t>
      </w:r>
    </w:p>
    <w:p w:rsidR="004848D4" w:rsidRPr="004848D4" w:rsidRDefault="004848D4" w:rsidP="004848D4">
      <w:pPr>
        <w:rPr>
          <w:sz w:val="28"/>
          <w:szCs w:val="28"/>
        </w:rPr>
      </w:pPr>
      <w:r w:rsidRPr="004848D4">
        <w:rPr>
          <w:sz w:val="28"/>
          <w:szCs w:val="28"/>
        </w:rPr>
        <w:t xml:space="preserve">Du vælger </w:t>
      </w:r>
      <w:r w:rsidR="00080DB1">
        <w:rPr>
          <w:sz w:val="28"/>
          <w:szCs w:val="28"/>
        </w:rPr>
        <w:t xml:space="preserve">altid </w:t>
      </w:r>
      <w:r w:rsidRPr="004848D4">
        <w:rPr>
          <w:sz w:val="28"/>
          <w:szCs w:val="28"/>
        </w:rPr>
        <w:t xml:space="preserve">selv din bisidder. </w:t>
      </w:r>
    </w:p>
    <w:p w:rsidR="00553EFB" w:rsidRDefault="00553EFB" w:rsidP="004848D4">
      <w:pPr>
        <w:rPr>
          <w:sz w:val="28"/>
          <w:szCs w:val="28"/>
        </w:rPr>
      </w:pPr>
      <w:r>
        <w:rPr>
          <w:sz w:val="28"/>
          <w:szCs w:val="28"/>
        </w:rPr>
        <w:t xml:space="preserve">Det er </w:t>
      </w:r>
      <w:del w:id="3" w:author="Dorthe Fynbo" w:date="2019-10-15T09:49:00Z">
        <w:r w:rsidDel="00197D7F">
          <w:rPr>
            <w:sz w:val="28"/>
            <w:szCs w:val="28"/>
          </w:rPr>
          <w:delText xml:space="preserve">formålstjenligt </w:delText>
        </w:r>
      </w:del>
      <w:ins w:id="4" w:author="Dorthe Fynbo" w:date="2019-10-15T09:49:00Z">
        <w:r w:rsidR="00197D7F">
          <w:rPr>
            <w:sz w:val="28"/>
            <w:szCs w:val="28"/>
          </w:rPr>
          <w:t xml:space="preserve">en god ide </w:t>
        </w:r>
      </w:ins>
      <w:r>
        <w:rPr>
          <w:sz w:val="28"/>
          <w:szCs w:val="28"/>
        </w:rPr>
        <w:t>at afsætte passende tid før mødet til forberedelse med bisidder, og passende tid efter mødet til at efterrationalisere forløbet.</w:t>
      </w:r>
    </w:p>
    <w:p w:rsidR="00553EFB" w:rsidRDefault="00553EFB" w:rsidP="004848D4">
      <w:pPr>
        <w:rPr>
          <w:sz w:val="28"/>
          <w:szCs w:val="28"/>
        </w:rPr>
      </w:pPr>
      <w:r>
        <w:rPr>
          <w:sz w:val="28"/>
          <w:szCs w:val="28"/>
        </w:rPr>
        <w:t xml:space="preserve">I </w:t>
      </w:r>
      <w:ins w:id="5" w:author="Dorthe Fynbo" w:date="2019-10-15T09:50:00Z">
        <w:r w:rsidR="00197D7F">
          <w:rPr>
            <w:sz w:val="28"/>
            <w:szCs w:val="28"/>
          </w:rPr>
          <w:t>løbet af mødet</w:t>
        </w:r>
      </w:ins>
      <w:del w:id="6" w:author="Dorthe Fynbo" w:date="2019-10-15T09:50:00Z">
        <w:r w:rsidDel="00197D7F">
          <w:rPr>
            <w:sz w:val="28"/>
            <w:szCs w:val="28"/>
          </w:rPr>
          <w:delText>mødets forløb</w:delText>
        </w:r>
      </w:del>
      <w:r>
        <w:rPr>
          <w:sz w:val="28"/>
          <w:szCs w:val="28"/>
        </w:rPr>
        <w:t xml:space="preserve"> kan du efter aftale med din bisidder, altid anmode om en pause,</w:t>
      </w:r>
      <w:del w:id="7" w:author="Dorthe Fynbo" w:date="2019-10-15T09:50:00Z">
        <w:r w:rsidDel="00197D7F">
          <w:rPr>
            <w:sz w:val="28"/>
            <w:szCs w:val="28"/>
          </w:rPr>
          <w:delText xml:space="preserve"> såfremt</w:delText>
        </w:r>
      </w:del>
      <w:r>
        <w:rPr>
          <w:sz w:val="28"/>
          <w:szCs w:val="28"/>
        </w:rPr>
        <w:t xml:space="preserve"> </w:t>
      </w:r>
      <w:ins w:id="8" w:author="Dorthe Fynbo" w:date="2019-10-15T09:50:00Z">
        <w:r w:rsidR="00197D7F">
          <w:rPr>
            <w:sz w:val="28"/>
            <w:szCs w:val="28"/>
          </w:rPr>
          <w:t xml:space="preserve">hvis </w:t>
        </w:r>
      </w:ins>
      <w:r>
        <w:rPr>
          <w:sz w:val="28"/>
          <w:szCs w:val="28"/>
        </w:rPr>
        <w:t xml:space="preserve">der dukker emner op, </w:t>
      </w:r>
      <w:ins w:id="9" w:author="Dorthe Fynbo" w:date="2019-10-15T09:51:00Z">
        <w:r w:rsidR="00197D7F">
          <w:rPr>
            <w:sz w:val="28"/>
            <w:szCs w:val="28"/>
          </w:rPr>
          <w:t xml:space="preserve">som </w:t>
        </w:r>
      </w:ins>
      <w:r>
        <w:rPr>
          <w:sz w:val="28"/>
          <w:szCs w:val="28"/>
        </w:rPr>
        <w:t>I ikke var forberedte på</w:t>
      </w:r>
      <w:ins w:id="10" w:author="Dorthe Fynbo" w:date="2019-10-15T09:50:00Z">
        <w:r w:rsidR="00197D7F">
          <w:rPr>
            <w:sz w:val="28"/>
            <w:szCs w:val="28"/>
          </w:rPr>
          <w:t>. I kan bruge p</w:t>
        </w:r>
      </w:ins>
      <w:ins w:id="11" w:author="Dorthe Fynbo" w:date="2019-10-15T09:51:00Z">
        <w:r w:rsidR="00197D7F">
          <w:rPr>
            <w:sz w:val="28"/>
            <w:szCs w:val="28"/>
          </w:rPr>
          <w:t>a</w:t>
        </w:r>
      </w:ins>
      <w:ins w:id="12" w:author="Dorthe Fynbo" w:date="2019-10-15T09:50:00Z">
        <w:r w:rsidR="00197D7F">
          <w:rPr>
            <w:sz w:val="28"/>
            <w:szCs w:val="28"/>
          </w:rPr>
          <w:t xml:space="preserve">usen til at </w:t>
        </w:r>
      </w:ins>
      <w:del w:id="13" w:author="Dorthe Fynbo" w:date="2019-10-15T09:50:00Z">
        <w:r w:rsidDel="00197D7F">
          <w:rPr>
            <w:sz w:val="28"/>
            <w:szCs w:val="28"/>
          </w:rPr>
          <w:delText>, for at</w:delText>
        </w:r>
      </w:del>
      <w:r>
        <w:rPr>
          <w:sz w:val="28"/>
          <w:szCs w:val="28"/>
        </w:rPr>
        <w:t xml:space="preserve"> drøfte disse i enerum.</w:t>
      </w:r>
    </w:p>
    <w:p w:rsidR="00553EFB" w:rsidDel="00197D7F" w:rsidRDefault="00553EFB" w:rsidP="004848D4">
      <w:pPr>
        <w:rPr>
          <w:del w:id="14" w:author="Dorthe Fynbo" w:date="2019-10-15T09:52:00Z"/>
          <w:sz w:val="28"/>
          <w:szCs w:val="28"/>
        </w:rPr>
      </w:pPr>
      <w:r>
        <w:rPr>
          <w:sz w:val="28"/>
          <w:szCs w:val="28"/>
        </w:rPr>
        <w:t xml:space="preserve">Bisidder kan ligeledes </w:t>
      </w:r>
      <w:ins w:id="15" w:author="Dorthe Fynbo" w:date="2019-10-15T09:51:00Z">
        <w:r w:rsidR="00197D7F">
          <w:rPr>
            <w:sz w:val="28"/>
            <w:szCs w:val="28"/>
          </w:rPr>
          <w:t xml:space="preserve">være opmærksom på, </w:t>
        </w:r>
      </w:ins>
      <w:del w:id="16" w:author="Dorthe Fynbo" w:date="2019-10-15T09:51:00Z">
        <w:r w:rsidDel="00197D7F">
          <w:rPr>
            <w:sz w:val="28"/>
            <w:szCs w:val="28"/>
          </w:rPr>
          <w:delText>pointere, såfremt</w:delText>
        </w:r>
      </w:del>
      <w:ins w:id="17" w:author="Dorthe Fynbo" w:date="2019-10-15T09:51:00Z">
        <w:r w:rsidR="00197D7F">
          <w:rPr>
            <w:sz w:val="28"/>
            <w:szCs w:val="28"/>
          </w:rPr>
          <w:t xml:space="preserve"> at</w:t>
        </w:r>
      </w:ins>
      <w:r>
        <w:rPr>
          <w:sz w:val="28"/>
          <w:szCs w:val="28"/>
        </w:rPr>
        <w:t xml:space="preserve"> der </w:t>
      </w:r>
      <w:ins w:id="18" w:author="Dorthe Fynbo" w:date="2019-10-15T09:51:00Z">
        <w:r w:rsidR="00197D7F">
          <w:rPr>
            <w:sz w:val="28"/>
            <w:szCs w:val="28"/>
          </w:rPr>
          <w:t>ikke kommer forhold frem,</w:t>
        </w:r>
      </w:ins>
      <w:del w:id="19" w:author="Dorthe Fynbo" w:date="2019-10-15T09:52:00Z">
        <w:r w:rsidDel="00197D7F">
          <w:rPr>
            <w:sz w:val="28"/>
            <w:szCs w:val="28"/>
          </w:rPr>
          <w:delText>bliver frembragt emner</w:delText>
        </w:r>
      </w:del>
      <w:del w:id="20" w:author="Dorthe Fynbo" w:date="2019-10-15T09:55:00Z">
        <w:r w:rsidDel="00197D7F">
          <w:rPr>
            <w:sz w:val="28"/>
            <w:szCs w:val="28"/>
          </w:rPr>
          <w:delText xml:space="preserve">, </w:delText>
        </w:r>
      </w:del>
      <w:del w:id="21" w:author="Dorthe Fynbo" w:date="2019-10-15T09:52:00Z">
        <w:r w:rsidDel="00197D7F">
          <w:rPr>
            <w:sz w:val="28"/>
            <w:szCs w:val="28"/>
          </w:rPr>
          <w:delText>der</w:delText>
        </w:r>
      </w:del>
      <w:r>
        <w:rPr>
          <w:sz w:val="28"/>
          <w:szCs w:val="28"/>
        </w:rPr>
        <w:t xml:space="preserve"> </w:t>
      </w:r>
      <w:ins w:id="22" w:author="Dorthe Fynbo" w:date="2019-10-15T09:52:00Z">
        <w:r w:rsidR="00197D7F">
          <w:rPr>
            <w:sz w:val="28"/>
            <w:szCs w:val="28"/>
          </w:rPr>
          <w:t xml:space="preserve">som </w:t>
        </w:r>
      </w:ins>
      <w:r>
        <w:rPr>
          <w:sz w:val="28"/>
          <w:szCs w:val="28"/>
        </w:rPr>
        <w:t xml:space="preserve">ikke </w:t>
      </w:r>
      <w:ins w:id="23" w:author="Dorthe Fynbo" w:date="2019-10-15T09:52:00Z">
        <w:r w:rsidR="00197D7F">
          <w:rPr>
            <w:sz w:val="28"/>
            <w:szCs w:val="28"/>
          </w:rPr>
          <w:t xml:space="preserve">er </w:t>
        </w:r>
      </w:ins>
      <w:del w:id="24" w:author="Dorthe Fynbo" w:date="2019-10-15T09:52:00Z">
        <w:r w:rsidDel="00197D7F">
          <w:rPr>
            <w:sz w:val="28"/>
            <w:szCs w:val="28"/>
          </w:rPr>
          <w:delText>svarer til det er</w:delText>
        </w:r>
      </w:del>
      <w:del w:id="25" w:author="Dorthe Fynbo" w:date="2019-10-15T09:55:00Z">
        <w:r w:rsidDel="00197D7F">
          <w:rPr>
            <w:sz w:val="28"/>
            <w:szCs w:val="28"/>
          </w:rPr>
          <w:delText xml:space="preserve"> </w:delText>
        </w:r>
      </w:del>
      <w:r>
        <w:rPr>
          <w:sz w:val="28"/>
          <w:szCs w:val="28"/>
        </w:rPr>
        <w:t xml:space="preserve">angivet i mødeindkaldelsen. </w:t>
      </w:r>
      <w:del w:id="26" w:author="Dorthe Fynbo" w:date="2019-10-15T09:52:00Z">
        <w:r w:rsidDel="00197D7F">
          <w:rPr>
            <w:sz w:val="28"/>
            <w:szCs w:val="28"/>
          </w:rPr>
          <w:delText>Dette kan i givet fald medføre ny mødeindkaldelse med fornyet dagsorden.</w:delText>
        </w:r>
      </w:del>
    </w:p>
    <w:p w:rsidR="00080DB1" w:rsidDel="00197D7F" w:rsidRDefault="00080DB1" w:rsidP="004848D4">
      <w:pPr>
        <w:rPr>
          <w:del w:id="27" w:author="Dorthe Fynbo" w:date="2019-10-15T09:53:00Z"/>
          <w:sz w:val="28"/>
          <w:szCs w:val="28"/>
        </w:rPr>
      </w:pPr>
      <w:del w:id="28" w:author="Dorthe Fynbo" w:date="2019-10-15T09:52:00Z">
        <w:r w:rsidDel="00197D7F">
          <w:rPr>
            <w:sz w:val="28"/>
            <w:szCs w:val="28"/>
          </w:rPr>
          <w:delText>I tilfælde af</w:delText>
        </w:r>
      </w:del>
      <w:del w:id="29" w:author="Dorthe Fynbo" w:date="2019-10-15T09:53:00Z">
        <w:r w:rsidDel="00197D7F">
          <w:rPr>
            <w:sz w:val="28"/>
            <w:szCs w:val="28"/>
          </w:rPr>
          <w:delText xml:space="preserve"> samtaler der medfører en ledelsesmæssig sanktion, er bisidder med til at vurdere, om sanktionen er proportional med hændelsen.</w:delText>
        </w:r>
      </w:del>
    </w:p>
    <w:p w:rsidR="004848D4" w:rsidRPr="004848D4" w:rsidRDefault="004848D4" w:rsidP="004848D4">
      <w:pPr>
        <w:rPr>
          <w:sz w:val="28"/>
          <w:szCs w:val="28"/>
        </w:rPr>
      </w:pPr>
      <w:r w:rsidRPr="004848D4">
        <w:rPr>
          <w:sz w:val="28"/>
          <w:szCs w:val="28"/>
        </w:rPr>
        <w:t>Efter samtalen kan din bisidder hjælpe dig med at få klarhed over, hvad der blev sagt og besluttet.</w:t>
      </w:r>
    </w:p>
    <w:p w:rsidR="004848D4" w:rsidRDefault="004848D4" w:rsidP="004848D4">
      <w:pPr>
        <w:rPr>
          <w:sz w:val="28"/>
          <w:szCs w:val="28"/>
        </w:rPr>
      </w:pPr>
      <w:r w:rsidRPr="004848D4">
        <w:rPr>
          <w:sz w:val="28"/>
          <w:szCs w:val="28"/>
        </w:rPr>
        <w:t xml:space="preserve">En bisidder er som udgangspunkt passiv i forhold til indholdet, men kan fungere som ekstra hukommelse, øjne og ører under samtalen. </w:t>
      </w:r>
    </w:p>
    <w:p w:rsidR="00080DB1" w:rsidRPr="004848D4" w:rsidDel="00197D7F" w:rsidRDefault="00080DB1" w:rsidP="004848D4">
      <w:pPr>
        <w:rPr>
          <w:del w:id="30" w:author="Dorthe Fynbo" w:date="2019-10-15T09:55:00Z"/>
          <w:sz w:val="28"/>
          <w:szCs w:val="28"/>
        </w:rPr>
      </w:pPr>
    </w:p>
    <w:p w:rsidR="004848D4" w:rsidRPr="004848D4" w:rsidRDefault="004848D4" w:rsidP="004848D4">
      <w:pPr>
        <w:rPr>
          <w:sz w:val="28"/>
          <w:szCs w:val="28"/>
        </w:rPr>
      </w:pPr>
      <w:r w:rsidRPr="004848D4">
        <w:rPr>
          <w:sz w:val="28"/>
          <w:szCs w:val="28"/>
        </w:rPr>
        <w:t xml:space="preserve">Det er </w:t>
      </w:r>
      <w:r w:rsidRPr="00200A34">
        <w:rPr>
          <w:b/>
          <w:sz w:val="28"/>
          <w:szCs w:val="28"/>
          <w:u w:val="single"/>
        </w:rPr>
        <w:t>ikke</w:t>
      </w:r>
      <w:r w:rsidRPr="004848D4">
        <w:rPr>
          <w:sz w:val="28"/>
          <w:szCs w:val="28"/>
        </w:rPr>
        <w:t xml:space="preserve"> bisidderens rolle at føre eller overtage en sag, og derfor kan bisidderen hverken forhandle, udtale sig eller træffe beslutninger på </w:t>
      </w:r>
      <w:r w:rsidR="00200A34">
        <w:rPr>
          <w:sz w:val="28"/>
          <w:szCs w:val="28"/>
        </w:rPr>
        <w:t xml:space="preserve">dine </w:t>
      </w:r>
      <w:r w:rsidRPr="004848D4">
        <w:rPr>
          <w:sz w:val="28"/>
          <w:szCs w:val="28"/>
        </w:rPr>
        <w:t>vegne.</w:t>
      </w:r>
    </w:p>
    <w:p w:rsidR="00AC683B" w:rsidRDefault="00AC683B"/>
    <w:sectPr w:rsidR="00AC683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trackRevisions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83B"/>
    <w:rsid w:val="00080DB1"/>
    <w:rsid w:val="00197D7F"/>
    <w:rsid w:val="00200A34"/>
    <w:rsid w:val="004848D4"/>
    <w:rsid w:val="00553EFB"/>
    <w:rsid w:val="005A1E61"/>
    <w:rsid w:val="00762A94"/>
    <w:rsid w:val="00765D3F"/>
    <w:rsid w:val="00AC683B"/>
    <w:rsid w:val="00B919C1"/>
    <w:rsid w:val="00C37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3EABF4A5</Template>
  <TotalTime>0</TotalTime>
  <Pages>1</Pages>
  <Words>222</Words>
  <Characters>1361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Socialpædagogernes Landsforbund</Company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Dorthe Fynbo</dc:creator>
  <cp:lastModifiedBy>Margit Solveig Kristoffersen</cp:lastModifiedBy>
  <cp:revision>2</cp:revision>
  <dcterms:created xsi:type="dcterms:W3CDTF">2020-01-22T12:40:00Z</dcterms:created>
  <dcterms:modified xsi:type="dcterms:W3CDTF">2020-01-22T12:40:00Z</dcterms:modified>
</cp:coreProperties>
</file>